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jc w:val="center"/>
        <w:rPr>
          <w:del w:id="0" w:author="Administrator" w:date="2023-09-13T16:47:44Z"/>
          <w:rFonts w:hint="eastAsia" w:ascii="方正小标宋简体" w:hAnsi="宋体" w:eastAsia="方正小标宋简体" w:cs="宋体"/>
          <w:color w:val="000000" w:themeColor="text1"/>
          <w:w w:val="99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del w:id="1" w:author="Administrator" w:date="2023-09-13T16:47:44Z">
        <w:bookmarkStart w:id="8" w:name="_GoBack"/>
        <w:bookmarkEnd w:id="8"/>
        <w:r>
          <w:rPr>
            <w:rFonts w:hint="eastAsia" w:ascii="方正小标宋简体" w:hAnsi="宋体" w:eastAsia="方正小标宋简体" w:cs="宋体"/>
            <w:color w:val="000000" w:themeColor="text1"/>
            <w:w w:val="99"/>
            <w:kern w:val="0"/>
            <w:sz w:val="44"/>
            <w:szCs w:val="44"/>
            <w:shd w:val="clear" w:color="auto" w:fill="FFFFFF"/>
            <w14:textFill>
              <w14:solidFill>
                <w14:schemeClr w14:val="tx1"/>
              </w14:solidFill>
            </w14:textFill>
          </w:rPr>
          <w:delText>重庆市教育学会</w:delText>
        </w:r>
      </w:del>
    </w:p>
    <w:p>
      <w:pPr>
        <w:spacing w:line="560" w:lineRule="exact"/>
        <w:jc w:val="center"/>
        <w:rPr>
          <w:del w:id="2" w:author="Administrator" w:date="2023-09-13T16:47:44Z"/>
          <w:rFonts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del w:id="3" w:author="Administrator" w:date="2023-09-13T16:47:44Z">
        <w:bookmarkStart w:id="0" w:name="_Hlk117753336"/>
        <w:bookmarkStart w:id="1" w:name="_Hlk88122290"/>
        <w:r>
          <w:rPr>
            <w:rFonts w:hint="eastAsia" w:ascii="方正小标宋简体" w:hAnsi="宋体" w:eastAsia="方正小标宋简体" w:cs="宋体"/>
            <w:color w:val="000000" w:themeColor="text1"/>
            <w:w w:val="99"/>
            <w:kern w:val="0"/>
            <w:sz w:val="44"/>
            <w:szCs w:val="44"/>
            <w14:textFill>
              <w14:solidFill>
                <w14:schemeClr w14:val="tx1"/>
              </w14:solidFill>
            </w14:textFill>
          </w:rPr>
          <w:delText>关于开展“与孩子共同成长</w:delText>
        </w:r>
        <w:bookmarkStart w:id="2" w:name="_Hlk138064178"/>
        <w:r>
          <w:rPr>
            <w:rFonts w:hint="eastAsia" w:ascii="方正小标宋简体" w:hAnsi="宋体" w:eastAsia="方正小标宋简体" w:cs="宋体"/>
            <w:color w:val="000000" w:themeColor="text1"/>
            <w:w w:val="99"/>
            <w:kern w:val="0"/>
            <w:sz w:val="44"/>
            <w:szCs w:val="44"/>
            <w14:textFill>
              <w14:solidFill>
                <w14:schemeClr w14:val="tx1"/>
              </w14:solidFill>
            </w14:textFill>
          </w:rPr>
          <w:delText>·家校社共育</w:delText>
        </w:r>
        <w:bookmarkEnd w:id="2"/>
        <w:r>
          <w:rPr>
            <w:rFonts w:hint="eastAsia" w:ascii="方正小标宋简体" w:hAnsi="宋体" w:eastAsia="方正小标宋简体" w:cs="宋体"/>
            <w:color w:val="000000" w:themeColor="text1"/>
            <w:w w:val="99"/>
            <w:kern w:val="0"/>
            <w:sz w:val="44"/>
            <w:szCs w:val="44"/>
            <w14:textFill>
              <w14:solidFill>
                <w14:schemeClr w14:val="tx1"/>
              </w14:solidFill>
            </w14:textFill>
          </w:rPr>
          <w:delText>”</w:delText>
        </w:r>
        <w:bookmarkEnd w:id="0"/>
      </w:del>
      <w:del w:id="4" w:author="Administrator" w:date="2023-09-13T16:47:44Z">
        <w:bookmarkStart w:id="3" w:name="_Hlk117753350"/>
        <w:r>
          <w:rPr>
            <w:rFonts w:hint="eastAsia" w:ascii="方正小标宋简体" w:hAnsi="宋体" w:eastAsia="方正小标宋简体" w:cs="宋体"/>
            <w:color w:val="000000" w:themeColor="text1"/>
            <w:kern w:val="0"/>
            <w:sz w:val="44"/>
            <w:szCs w:val="44"/>
            <w14:textFill>
              <w14:solidFill>
                <w14:schemeClr w14:val="tx1"/>
              </w14:solidFill>
            </w14:textFill>
          </w:rPr>
          <w:delText>优秀论文及创新案例</w:delText>
        </w:r>
        <w:bookmarkEnd w:id="3"/>
        <w:r>
          <w:rPr>
            <w:rFonts w:hint="eastAsia" w:ascii="方正小标宋简体" w:hAnsi="宋体" w:eastAsia="方正小标宋简体" w:cs="宋体"/>
            <w:color w:val="000000" w:themeColor="text1"/>
            <w:kern w:val="0"/>
            <w:sz w:val="44"/>
            <w:szCs w:val="44"/>
            <w14:textFill>
              <w14:solidFill>
                <w14:schemeClr w14:val="tx1"/>
              </w14:solidFill>
            </w14:textFill>
          </w:rPr>
          <w:delText>征集活动的通知</w:delText>
        </w:r>
        <w:bookmarkEnd w:id="1"/>
      </w:del>
      <w:bookmarkStart w:id="4" w:name="_Hlk117753189"/>
    </w:p>
    <w:p>
      <w:pPr>
        <w:pStyle w:val="2"/>
        <w:rPr>
          <w:del w:id="5" w:author="Administrator" w:date="2023-09-13T16:47:49Z"/>
        </w:rPr>
      </w:pPr>
    </w:p>
    <w:p>
      <w:pPr>
        <w:spacing w:line="560" w:lineRule="exact"/>
        <w:jc w:val="left"/>
        <w:rPr>
          <w:del w:id="6" w:author="Administrator" w:date="2023-09-13T16:47:49Z"/>
          <w:rFonts w:ascii="仿宋" w:hAnsi="仿宋" w:eastAsia="仿宋" w:cs="Helvetica"/>
          <w:color w:val="000000" w:themeColor="text1"/>
          <w:w w:val="96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7" w:author="Administrator" w:date="2023-09-13T16:47:49Z">
        <w:r>
          <w:rPr>
            <w:rFonts w:hint="eastAsia" w:ascii="仿宋" w:hAnsi="仿宋" w:eastAsia="仿宋" w:cs="Helvetica"/>
            <w:color w:val="000000" w:themeColor="text1"/>
            <w:w w:val="96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各区县（自治县）教育学会</w:delText>
        </w:r>
        <w:bookmarkEnd w:id="4"/>
        <w:r>
          <w:rPr>
            <w:rFonts w:hint="eastAsia" w:ascii="仿宋" w:hAnsi="仿宋" w:eastAsia="仿宋" w:cs="Helvetica"/>
            <w:color w:val="000000" w:themeColor="text1"/>
            <w:w w:val="96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，分支机构，单位会员，个人会员：</w:delText>
        </w:r>
      </w:del>
    </w:p>
    <w:p>
      <w:pPr>
        <w:spacing w:line="560" w:lineRule="exact"/>
        <w:ind w:firstLine="640" w:firstLineChars="200"/>
        <w:rPr>
          <w:del w:id="8" w:author="Administrator" w:date="2023-09-13T16:47:49Z"/>
          <w:rFonts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del w:id="9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为全面贯彻落实党的二十大精神，以及中央和我市关于“双减”、家庭教育的决策部署，</w:delText>
        </w:r>
      </w:del>
      <w:del w:id="10" w:author="Administrator" w:date="2023-09-13T16:47:49Z">
        <w:r>
          <w:rPr>
            <w:rFonts w:hint="eastAsia" w:ascii="仿宋" w:hAnsi="仿宋" w:eastAsia="仿宋" w:cs="仿宋"/>
            <w:sz w:val="32"/>
            <w:szCs w:val="32"/>
          </w:rPr>
          <w:delText>大力促进学生家长、学校教师与广大儿童青少年共同成长进步</w:delText>
        </w:r>
      </w:del>
      <w:del w:id="11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，</w:delText>
        </w:r>
      </w:del>
      <w:del w:id="12" w:author="Administrator" w:date="2023-09-13T16:47:49Z">
        <w:r>
          <w:rPr>
            <w:rFonts w:ascii="仿宋" w:hAnsi="仿宋" w:eastAsia="仿宋" w:cs="仿宋"/>
            <w:color w:val="000000" w:themeColor="text1"/>
            <w:kern w:val="0"/>
            <w:sz w:val="32"/>
            <w:szCs w:val="32"/>
            <w:lang w:bidi="ar"/>
            <w14:textFill>
              <w14:solidFill>
                <w14:schemeClr w14:val="tx1"/>
              </w14:solidFill>
            </w14:textFill>
          </w:rPr>
          <w:delText>我会决定开展</w:delText>
        </w:r>
      </w:del>
      <w:del w:id="13" w:author="Administrator" w:date="2023-09-13T16:47:49Z">
        <w:r>
          <w:rPr>
            <w:rFonts w:hint="eastAsia" w:ascii="仿宋" w:hAnsi="仿宋" w:eastAsia="仿宋" w:cs="仿宋"/>
            <w:color w:val="000000" w:themeColor="text1"/>
            <w:kern w:val="0"/>
            <w:sz w:val="32"/>
            <w:szCs w:val="32"/>
            <w:lang w:bidi="ar"/>
            <w14:textFill>
              <w14:solidFill>
                <w14:schemeClr w14:val="tx1"/>
              </w14:solidFill>
            </w14:textFill>
          </w:rPr>
          <w:delText>“与孩子共同成长·家校社共育”</w:delText>
        </w:r>
        <w:bookmarkStart w:id="5" w:name="_Hlk136330339"/>
        <w:r>
          <w:rPr>
            <w:rFonts w:hint="eastAsia" w:ascii="仿宋" w:hAnsi="仿宋" w:eastAsia="仿宋" w:cs="仿宋"/>
            <w:color w:val="000000" w:themeColor="text1"/>
            <w:kern w:val="0"/>
            <w:sz w:val="32"/>
            <w:szCs w:val="32"/>
            <w:lang w:bidi="ar"/>
            <w14:textFill>
              <w14:solidFill>
                <w14:schemeClr w14:val="tx1"/>
              </w14:solidFill>
            </w14:textFill>
          </w:rPr>
          <w:delText>优秀论文及创新案例征集</w:delText>
        </w:r>
        <w:bookmarkEnd w:id="5"/>
        <w:r>
          <w:rPr>
            <w:rFonts w:hint="eastAsia" w:ascii="仿宋" w:hAnsi="仿宋" w:eastAsia="仿宋" w:cs="仿宋"/>
            <w:color w:val="000000" w:themeColor="text1"/>
            <w:kern w:val="0"/>
            <w:sz w:val="32"/>
            <w:szCs w:val="32"/>
            <w:lang w:bidi="ar"/>
            <w14:textFill>
              <w14:solidFill>
                <w14:schemeClr w14:val="tx1"/>
              </w14:solidFill>
            </w14:textFill>
          </w:rPr>
          <w:delText>活动。现将有关事项通知如下:</w:delText>
        </w:r>
      </w:del>
    </w:p>
    <w:p>
      <w:pPr>
        <w:spacing w:line="560" w:lineRule="exact"/>
        <w:ind w:firstLine="640" w:firstLineChars="200"/>
        <w:rPr>
          <w:del w:id="14" w:author="Administrator" w:date="2023-09-13T16:47:49Z"/>
          <w:rFonts w:ascii="方正黑体简体" w:hAnsi="方正黑体简体" w:eastAsia="方正黑体简体" w:cs="方正黑体简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15" w:author="Administrator" w:date="2023-09-13T16:47:49Z">
        <w:r>
          <w:rPr>
            <w:rFonts w:hint="eastAsia" w:ascii="方正黑体简体" w:hAnsi="方正黑体简体" w:eastAsia="方正黑体简体" w:cs="方正黑体简体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 xml:space="preserve">一、征集范围 </w:delText>
        </w:r>
      </w:del>
    </w:p>
    <w:p>
      <w:pPr>
        <w:spacing w:line="560" w:lineRule="exact"/>
        <w:ind w:firstLine="640" w:firstLineChars="200"/>
        <w:rPr>
          <w:del w:id="16" w:author="Administrator" w:date="2023-09-13T16:47:49Z"/>
          <w:rFonts w:hint="default" w:ascii="仿宋" w:hAnsi="仿宋" w:eastAsia="仿宋" w:cs="Helvetic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del w:id="17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:lang w:val="en-US" w:eastAsia="zh-CN"/>
            <w14:textFill>
              <w14:solidFill>
                <w14:schemeClr w14:val="tx1"/>
              </w14:solidFill>
            </w14:textFill>
          </w:rPr>
          <w:delText>重庆市教育学会单位会员和个人会员。</w:delText>
        </w:r>
      </w:del>
    </w:p>
    <w:p>
      <w:pPr>
        <w:numPr>
          <w:ilvl w:val="0"/>
          <w:numId w:val="1"/>
        </w:numPr>
        <w:spacing w:line="560" w:lineRule="exact"/>
        <w:ind w:firstLine="640" w:firstLineChars="200"/>
        <w:rPr>
          <w:del w:id="18" w:author="Administrator" w:date="2023-09-13T16:47:49Z"/>
          <w:rFonts w:ascii="方正黑体简体" w:hAnsi="方正黑体简体" w:eastAsia="方正黑体简体" w:cs="方正黑体简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19" w:author="Administrator" w:date="2023-09-13T16:47:49Z">
        <w:r>
          <w:rPr>
            <w:rFonts w:hint="eastAsia" w:ascii="方正黑体简体" w:hAnsi="方正黑体简体" w:eastAsia="方正黑体简体" w:cs="方正黑体简体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征集内容</w:delText>
        </w:r>
      </w:del>
    </w:p>
    <w:p>
      <w:pPr>
        <w:spacing w:line="560" w:lineRule="exact"/>
        <w:ind w:firstLine="640" w:firstLineChars="200"/>
        <w:rPr>
          <w:del w:id="20" w:author="Administrator" w:date="2023-09-13T16:47:49Z"/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21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“双减”背景下，《家庭教育促进法》落地实施后，家庭、学校、社会协同行动，在“与孩子共同成长”过程中引领、促进儿童青少年健康快乐成长的</w:delText>
        </w:r>
        <w:bookmarkStart w:id="6" w:name="_Hlk137742561"/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理论探索与创新实践</w:delText>
        </w:r>
        <w:bookmarkEnd w:id="6"/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。具体包括：</w:delText>
        </w:r>
      </w:del>
    </w:p>
    <w:p>
      <w:pPr>
        <w:spacing w:line="560" w:lineRule="exact"/>
        <w:ind w:firstLine="640" w:firstLineChars="200"/>
        <w:rPr>
          <w:del w:id="22" w:author="Administrator" w:date="2023-09-13T16:47:49Z"/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23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（一）促进家长与孩子共同成长的理论探索与实践创新；</w:delText>
        </w:r>
      </w:del>
    </w:p>
    <w:p>
      <w:pPr>
        <w:spacing w:line="560" w:lineRule="exact"/>
        <w:ind w:firstLine="640" w:firstLineChars="200"/>
        <w:rPr>
          <w:del w:id="24" w:author="Administrator" w:date="2023-09-13T16:47:49Z"/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25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（二）促进教师与孩子共同成长的理论探索与实践创新；</w:delText>
        </w:r>
      </w:del>
    </w:p>
    <w:p>
      <w:pPr>
        <w:spacing w:line="560" w:lineRule="exact"/>
        <w:ind w:firstLine="640" w:firstLineChars="200"/>
        <w:rPr>
          <w:del w:id="26" w:author="Administrator" w:date="2023-09-13T16:47:49Z"/>
          <w:rFonts w:ascii="仿宋" w:hAnsi="仿宋" w:eastAsia="仿宋" w:cs="Helvetica"/>
          <w:color w:val="000000" w:themeColor="text1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27" w:author="Administrator" w:date="2023-09-13T16:47:49Z">
        <w:r>
          <w:rPr>
            <w:rFonts w:hint="eastAsia" w:ascii="仿宋" w:hAnsi="仿宋" w:eastAsia="仿宋" w:cs="Helvetica"/>
            <w:color w:val="000000" w:themeColor="text1"/>
            <w:w w:val="100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（三）促进“与孩子共同成长”的家校社协同机制探索与实践创新；</w:delText>
        </w:r>
      </w:del>
    </w:p>
    <w:p>
      <w:pPr>
        <w:spacing w:line="560" w:lineRule="exact"/>
        <w:ind w:firstLine="640" w:firstLineChars="200"/>
        <w:rPr>
          <w:del w:id="28" w:author="Administrator" w:date="2023-09-13T16:47:49Z"/>
          <w:rFonts w:hint="eastAsia" w:ascii="仿宋" w:hAnsi="仿宋" w:eastAsia="仿宋" w:cs="Helvetic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del w:id="29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（四）促进“与孩子共同成长”的评价管理探索与创新实践</w:delText>
        </w:r>
      </w:del>
      <w:del w:id="30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:lang w:eastAsia="zh-CN"/>
            <w14:textFill>
              <w14:solidFill>
                <w14:schemeClr w14:val="tx1"/>
              </w14:solidFill>
            </w14:textFill>
          </w:rPr>
          <w:delText>；</w:delText>
        </w:r>
      </w:del>
    </w:p>
    <w:p>
      <w:pPr>
        <w:spacing w:line="560" w:lineRule="exact"/>
        <w:ind w:firstLine="640" w:firstLineChars="200"/>
        <w:rPr>
          <w:del w:id="31" w:author="Administrator" w:date="2023-09-13T16:47:49Z"/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32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（五）“与孩子共同成长”项目课程开发与实施；</w:delText>
        </w:r>
      </w:del>
    </w:p>
    <w:p>
      <w:pPr>
        <w:spacing w:line="560" w:lineRule="exact"/>
        <w:ind w:firstLine="640" w:firstLineChars="200"/>
        <w:rPr>
          <w:del w:id="33" w:author="Administrator" w:date="2023-09-13T16:47:49Z"/>
        </w:rPr>
      </w:pPr>
      <w:del w:id="34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（六）契合“与孩子共同成长·家校社共育”主题的其他探索与创新。</w:delText>
        </w:r>
      </w:del>
    </w:p>
    <w:p>
      <w:pPr>
        <w:spacing w:line="560" w:lineRule="exact"/>
        <w:ind w:firstLine="640" w:firstLineChars="200"/>
        <w:rPr>
          <w:del w:id="35" w:author="Administrator" w:date="2023-09-13T16:47:49Z"/>
          <w:rFonts w:ascii="方正黑体简体" w:hAnsi="方正黑体简体" w:eastAsia="方正黑体简体" w:cs="方正黑体简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36" w:author="Administrator" w:date="2023-09-13T16:47:49Z">
        <w:r>
          <w:rPr>
            <w:rFonts w:hint="eastAsia" w:ascii="方正黑体简体" w:hAnsi="方正黑体简体" w:eastAsia="方正黑体简体" w:cs="方正黑体简体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三、征集标准 </w:delText>
        </w:r>
      </w:del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del w:id="37" w:author="Administrator" w:date="2023-09-13T16:47:49Z"/>
          <w:rFonts w:ascii="仿宋" w:hAnsi="仿宋" w:eastAsia="仿宋" w:cs="Helvetica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38" w:author="Administrator" w:date="2023-09-13T16:47:49Z">
        <w:r>
          <w:rPr>
            <w:rFonts w:hint="eastAsia" w:ascii="仿宋" w:hAnsi="仿宋" w:eastAsia="仿宋" w:cs="Helvetica"/>
            <w:color w:val="000000" w:themeColor="text1"/>
            <w:kern w:val="2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（一）</w:delText>
        </w:r>
      </w:del>
      <w:del w:id="39" w:author="Administrator" w:date="2023-09-13T16:47:49Z">
        <w:r>
          <w:rPr>
            <w:rFonts w:hint="eastAsia" w:ascii="仿宋" w:hAnsi="仿宋" w:eastAsia="仿宋" w:cs="Helvetica"/>
            <w:b/>
            <w:bCs/>
            <w:color w:val="000000" w:themeColor="text1"/>
            <w:kern w:val="2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主题性。</w:delText>
        </w:r>
      </w:del>
      <w:del w:id="40" w:author="Administrator" w:date="2023-09-13T16:47:49Z">
        <w:r>
          <w:rPr>
            <w:rFonts w:hint="eastAsia" w:ascii="仿宋" w:hAnsi="仿宋" w:eastAsia="仿宋" w:cs="Helvetica"/>
            <w:color w:val="000000" w:themeColor="text1"/>
            <w:kern w:val="2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主题明确清晰，聚焦“与孩子共同成长·家校社共育”的价值内涵。</w:delText>
        </w:r>
      </w:del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del w:id="41" w:author="Administrator" w:date="2023-09-13T16:47:49Z"/>
          <w:rFonts w:ascii="仿宋" w:hAnsi="仿宋" w:eastAsia="仿宋" w:cs="仿宋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42" w:author="Administrator" w:date="2023-09-13T16:47:49Z">
        <w:r>
          <w:rPr>
            <w:rFonts w:hint="eastAsia" w:ascii="仿宋" w:hAnsi="仿宋" w:eastAsia="仿宋" w:cs="仿宋"/>
            <w:b/>
            <w:bCs/>
            <w:color w:val="000000" w:themeColor="text1"/>
            <w:kern w:val="2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（二）实践性。</w:delText>
        </w:r>
      </w:del>
      <w:del w:id="43" w:author="Administrator" w:date="2023-09-13T16:47:49Z">
        <w:r>
          <w:rPr>
            <w:rFonts w:hint="eastAsia" w:ascii="仿宋" w:hAnsi="仿宋" w:eastAsia="仿宋" w:cs="仿宋"/>
            <w:color w:val="000000" w:themeColor="text1"/>
            <w:kern w:val="2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联系当前儿童青少年的家校社共育实践，关注与孩子共同成长的过程体验、实践创新与路径探索。</w:delText>
        </w:r>
      </w:del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del w:id="44" w:author="Administrator" w:date="2023-09-13T16:47:49Z"/>
          <w:rFonts w:ascii="仿宋" w:hAnsi="仿宋" w:eastAsia="仿宋" w:cs="仿宋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45" w:author="Administrator" w:date="2023-09-13T16:47:49Z">
        <w:r>
          <w:rPr>
            <w:rFonts w:hint="eastAsia" w:ascii="仿宋" w:hAnsi="仿宋" w:eastAsia="仿宋" w:cs="仿宋"/>
            <w:b/>
            <w:bCs/>
            <w:color w:val="000000" w:themeColor="text1"/>
            <w:kern w:val="2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（三）推广性。</w:delText>
        </w:r>
      </w:del>
      <w:del w:id="46" w:author="Administrator" w:date="2023-09-13T16:47:49Z">
        <w:r>
          <w:rPr>
            <w:rFonts w:hint="eastAsia" w:ascii="仿宋" w:hAnsi="仿宋" w:eastAsia="仿宋" w:cs="仿宋"/>
            <w:color w:val="000000" w:themeColor="text1"/>
            <w:kern w:val="2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征集作品应具有一定示范引领作用，值得在一定范围内推广。</w:delText>
        </w:r>
      </w:del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del w:id="47" w:author="Administrator" w:date="2023-09-13T16:47:49Z"/>
          <w:rFonts w:ascii="仿宋" w:hAnsi="仿宋" w:eastAsia="仿宋" w:cs="仿宋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48" w:author="Administrator" w:date="2023-09-13T16:47:49Z">
        <w:r>
          <w:rPr>
            <w:rFonts w:hint="eastAsia" w:ascii="仿宋" w:hAnsi="仿宋" w:eastAsia="仿宋" w:cs="仿宋"/>
            <w:b/>
            <w:bCs/>
            <w:color w:val="000000" w:themeColor="text1"/>
            <w:kern w:val="2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（四）原创性。</w:delText>
        </w:r>
      </w:del>
      <w:del w:id="49" w:author="Administrator" w:date="2023-09-13T16:47:49Z">
        <w:r>
          <w:rPr>
            <w:rFonts w:hint="eastAsia" w:ascii="仿宋" w:hAnsi="仿宋" w:eastAsia="仿宋" w:cs="仿宋"/>
            <w:color w:val="000000" w:themeColor="text1"/>
            <w:kern w:val="2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征集作品严禁抄袭，查重率不超过30%。</w:delText>
        </w:r>
      </w:del>
    </w:p>
    <w:p>
      <w:pPr>
        <w:spacing w:line="560" w:lineRule="exact"/>
        <w:ind w:firstLine="640" w:firstLineChars="200"/>
        <w:rPr>
          <w:del w:id="50" w:author="Administrator" w:date="2023-09-13T16:47:49Z"/>
          <w:rFonts w:ascii="方正黑体简体" w:hAnsi="方正黑体简体" w:eastAsia="方正黑体简体" w:cs="方正黑体简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51" w:author="Administrator" w:date="2023-09-13T16:47:49Z">
        <w:r>
          <w:rPr>
            <w:rFonts w:hint="eastAsia" w:ascii="方正黑体简体" w:hAnsi="方正黑体简体" w:eastAsia="方正黑体简体" w:cs="方正黑体简体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四、征集要求</w:delText>
        </w:r>
      </w:del>
    </w:p>
    <w:p>
      <w:pPr>
        <w:widowControl/>
        <w:spacing w:line="560" w:lineRule="exact"/>
        <w:ind w:firstLine="626" w:firstLineChars="200"/>
        <w:jc w:val="left"/>
        <w:rPr>
          <w:del w:id="52" w:author="Administrator" w:date="2023-09-13T16:47:49Z"/>
          <w:rFonts w:ascii="仿宋" w:hAnsi="仿宋" w:eastAsia="仿宋" w:cs="Helvetica"/>
          <w:color w:val="000000" w:themeColor="text1"/>
          <w:w w:val="9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53" w:author="Administrator" w:date="2023-09-13T16:47:49Z">
        <w:r>
          <w:rPr>
            <w:rFonts w:hint="eastAsia" w:ascii="仿宋" w:hAnsi="仿宋" w:eastAsia="仿宋" w:cs="Helvetica"/>
            <w:color w:val="000000" w:themeColor="text1"/>
            <w:w w:val="98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参评对象须规范填写《“与孩子共同成长·家校社共育”家校社协同育人论文及案例征集表》基本信息，同时将论文或案例文稿、个人会员证明按规范填入表中。参评论文应观点明确、论据充分、语言精练、论证合理，具备严密的逻辑性，不超过3000字。参评案例原则上应包括背景、做法、成效、启示4个部分，主题突出、真实客观、内容充实、层次清晰、文字简炼、通俗易懂，不超过3000字。（详见附件1）</w:delText>
        </w:r>
      </w:del>
    </w:p>
    <w:p>
      <w:pPr>
        <w:widowControl/>
        <w:spacing w:line="560" w:lineRule="exact"/>
        <w:ind w:firstLine="640" w:firstLineChars="200"/>
        <w:jc w:val="left"/>
        <w:rPr>
          <w:del w:id="54" w:author="Administrator" w:date="2023-09-13T16:47:49Z"/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55" w:author="Administrator" w:date="2023-09-13T16:47:49Z">
        <w:r>
          <w:rPr>
            <w:rFonts w:hint="eastAsia" w:ascii="方正黑体简体" w:hAnsi="方正黑体简体" w:eastAsia="方正黑体简体" w:cs="方正黑体简体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五、其他事项</w:delText>
        </w:r>
      </w:del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del w:id="56" w:author="Administrator" w:date="2023-09-13T16:47:49Z"/>
          <w:rFonts w:hint="eastAsia" w:ascii="仿宋" w:hAnsi="仿宋" w:eastAsia="仿宋" w:cs="仿宋"/>
          <w:bCs/>
          <w:kern w:val="0"/>
          <w:sz w:val="32"/>
          <w:szCs w:val="32"/>
        </w:rPr>
      </w:pPr>
      <w:del w:id="57" w:author="Administrator" w:date="2023-09-13T16:47:49Z">
        <w:r>
          <w:rPr>
            <w:rFonts w:hint="eastAsia" w:ascii="仿宋" w:hAnsi="仿宋" w:eastAsia="仿宋" w:cs="仿宋"/>
            <w:bCs/>
            <w:color w:val="000000"/>
            <w:kern w:val="0"/>
            <w:sz w:val="32"/>
            <w:szCs w:val="32"/>
          </w:rPr>
          <w:delText>（一）</w:delText>
        </w:r>
      </w:del>
      <w:del w:id="58" w:author="Administrator" w:date="2023-09-13T16:47:49Z">
        <w:r>
          <w:rPr>
            <w:rFonts w:hint="eastAsia" w:ascii="仿宋" w:hAnsi="仿宋" w:eastAsia="仿宋" w:cs="仿宋"/>
            <w:bCs/>
            <w:kern w:val="0"/>
            <w:sz w:val="32"/>
            <w:szCs w:val="32"/>
          </w:rPr>
          <w:delText>重庆市教育学会“与孩子共同成长·家校社共育”</w:delText>
        </w:r>
      </w:del>
    </w:p>
    <w:p>
      <w:pPr>
        <w:widowControl/>
        <w:shd w:val="clear" w:color="auto" w:fill="FFFFFF"/>
        <w:spacing w:line="560" w:lineRule="exact"/>
        <w:ind w:firstLine="0" w:firstLineChars="0"/>
        <w:jc w:val="left"/>
        <w:rPr>
          <w:del w:id="59" w:author="Administrator" w:date="2023-09-13T16:47:49Z"/>
          <w:rFonts w:ascii="Times New Roman" w:hAnsi="Times New Roman" w:eastAsia="宋体" w:cs="Times New Roman"/>
          <w:bCs w:val="0"/>
          <w:color w:val="auto"/>
          <w:kern w:val="2"/>
          <w:sz w:val="21"/>
          <w:szCs w:val="24"/>
        </w:rPr>
      </w:pPr>
      <w:del w:id="60" w:author="Administrator" w:date="2023-09-13T16:47:49Z">
        <w:r>
          <w:rPr>
            <w:rFonts w:hint="eastAsia" w:ascii="仿宋" w:hAnsi="仿宋" w:eastAsia="仿宋" w:cs="仿宋"/>
            <w:bCs/>
            <w:kern w:val="0"/>
            <w:sz w:val="32"/>
            <w:szCs w:val="32"/>
          </w:rPr>
          <w:delText>优秀论文及创新案例征集活动</w:delText>
        </w:r>
      </w:del>
      <w:del w:id="61" w:author="Administrator" w:date="2023-09-13T16:47:49Z">
        <w:r>
          <w:rPr>
            <w:rFonts w:hint="eastAsia" w:ascii="仿宋" w:hAnsi="仿宋" w:eastAsia="仿宋" w:cs="仿宋"/>
            <w:bCs/>
            <w:kern w:val="0"/>
            <w:sz w:val="32"/>
            <w:szCs w:val="32"/>
            <w:lang w:val="en-US" w:eastAsia="zh-CN"/>
          </w:rPr>
          <w:delText>实行限额报送。</w:delText>
        </w:r>
      </w:del>
      <w:del w:id="62" w:author="Administrator" w:date="2023-09-13T16:47:49Z">
        <w:r>
          <w:rPr>
            <w:rFonts w:hint="eastAsia" w:ascii="仿宋" w:hAnsi="仿宋" w:eastAsia="仿宋" w:cs="仿宋"/>
            <w:bCs/>
            <w:kern w:val="0"/>
            <w:sz w:val="32"/>
            <w:szCs w:val="32"/>
          </w:rPr>
          <w:delText>各区县教育学会推荐</w:delText>
        </w:r>
      </w:del>
      <w:del w:id="63" w:author="Administrator" w:date="2023-09-13T16:47:49Z">
        <w:r>
          <w:rPr>
            <w:rFonts w:hint="eastAsia" w:ascii="仿宋" w:hAnsi="仿宋" w:eastAsia="仿宋" w:cs="仿宋"/>
            <w:bCs/>
            <w:kern w:val="0"/>
            <w:sz w:val="32"/>
            <w:szCs w:val="32"/>
            <w:lang w:val="en-US" w:eastAsia="zh-CN"/>
          </w:rPr>
          <w:delText>5篇；</w:delText>
        </w:r>
      </w:del>
      <w:del w:id="64" w:author="Administrator" w:date="2023-09-13T16:47:49Z">
        <w:r>
          <w:rPr>
            <w:rFonts w:hint="eastAsia" w:ascii="仿宋" w:hAnsi="仿宋" w:eastAsia="仿宋" w:cs="仿宋"/>
            <w:bCs/>
            <w:kern w:val="0"/>
            <w:sz w:val="32"/>
            <w:szCs w:val="32"/>
          </w:rPr>
          <w:delText>重庆市教育学会家庭和社区教育专委会</w:delText>
        </w:r>
      </w:del>
      <w:del w:id="65" w:author="Administrator" w:date="2023-09-13T16:47:49Z">
        <w:r>
          <w:rPr>
            <w:rFonts w:hint="eastAsia" w:ascii="仿宋" w:hAnsi="仿宋" w:eastAsia="仿宋" w:cs="仿宋"/>
            <w:bCs/>
            <w:kern w:val="0"/>
            <w:sz w:val="32"/>
            <w:szCs w:val="32"/>
            <w:lang w:val="en-US" w:eastAsia="zh-CN"/>
          </w:rPr>
          <w:delText>会员单位推荐2-3篇，个人会员限报1篇，总数不超过一千篇</w:delText>
        </w:r>
      </w:del>
      <w:del w:id="66" w:author="Administrator" w:date="2023-09-13T16:47:49Z">
        <w:r>
          <w:rPr>
            <w:rFonts w:hint="eastAsia" w:ascii="仿宋" w:hAnsi="仿宋" w:eastAsia="仿宋" w:cs="仿宋"/>
            <w:bCs/>
            <w:kern w:val="0"/>
            <w:sz w:val="32"/>
            <w:szCs w:val="32"/>
          </w:rPr>
          <w:delText>。</w:delText>
        </w:r>
      </w:del>
    </w:p>
    <w:p>
      <w:pPr>
        <w:widowControl/>
        <w:spacing w:line="560" w:lineRule="exact"/>
        <w:ind w:firstLine="640" w:firstLineChars="200"/>
        <w:jc w:val="left"/>
        <w:rPr>
          <w:del w:id="67" w:author="Administrator" w:date="2023-09-13T16:47:49Z"/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68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（</w:delText>
        </w:r>
      </w:del>
      <w:del w:id="69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:lang w:val="en-US" w:eastAsia="zh-CN"/>
            <w14:textFill>
              <w14:solidFill>
                <w14:schemeClr w14:val="tx1"/>
              </w14:solidFill>
            </w14:textFill>
          </w:rPr>
          <w:delText>二</w:delText>
        </w:r>
      </w:del>
      <w:del w:id="70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）每篇参评作品的作者不超过2人，第一作者限提交1篇，排名第二的作者最多可提交2篇。</w:delText>
        </w:r>
      </w:del>
    </w:p>
    <w:p>
      <w:pPr>
        <w:widowControl/>
        <w:wordWrap w:val="0"/>
        <w:topLinePunct/>
        <w:spacing w:line="560" w:lineRule="exact"/>
        <w:ind w:firstLine="640" w:firstLineChars="200"/>
        <w:rPr>
          <w:del w:id="71" w:author="Administrator" w:date="2023-09-13T16:47:49Z"/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72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（</w:delText>
        </w:r>
      </w:del>
      <w:del w:id="73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:lang w:val="en-US" w:eastAsia="zh-CN"/>
            <w14:textFill>
              <w14:solidFill>
                <w14:schemeClr w14:val="tx1"/>
              </w14:solidFill>
            </w14:textFill>
          </w:rPr>
          <w:delText>三</w:delText>
        </w:r>
      </w:del>
      <w:del w:id="74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）参评作品一律以WORD 电子文稿投送，1个电子文稿（详见附表）包括：1.《“与孩子共同成长</w:delText>
        </w:r>
        <w:bookmarkStart w:id="7" w:name="_Hlk138065528"/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·家校社共育</w:delText>
        </w:r>
        <w:bookmarkEnd w:id="7"/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”家校社协同育人论文及案例征集表》;2.重庆市教育学会个人会员证明。WORD文件以“第一作者姓名+单位名称+家校社征文”命名，于2023年</w:delText>
        </w:r>
      </w:del>
      <w:del w:id="75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:lang w:val="en-US" w:eastAsia="zh-CN"/>
            <w14:textFill>
              <w14:solidFill>
                <w14:schemeClr w14:val="tx1"/>
              </w14:solidFill>
            </w14:textFill>
          </w:rPr>
          <w:delText>11</w:delText>
        </w:r>
      </w:del>
      <w:del w:id="76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月</w:delText>
        </w:r>
      </w:del>
      <w:del w:id="77" w:author="Administrator" w:date="2023-09-13T16:47:49Z">
        <w:r>
          <w:rPr>
            <w:rFonts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20</w:delText>
        </w:r>
      </w:del>
      <w:del w:id="78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日前发送至电子邮箱13799515@qq.com，邮件标题与文件标题保持一致。</w:delText>
        </w:r>
      </w:del>
    </w:p>
    <w:p>
      <w:pPr>
        <w:widowControl/>
        <w:spacing w:line="560" w:lineRule="exact"/>
        <w:ind w:firstLine="640" w:firstLineChars="200"/>
        <w:rPr>
          <w:del w:id="79" w:author="Administrator" w:date="2023-09-13T16:47:49Z"/>
          <w:rFonts w:hint="eastAsia"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80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（</w:delText>
        </w:r>
      </w:del>
      <w:del w:id="81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:lang w:val="en-US" w:eastAsia="zh-CN"/>
            <w14:textFill>
              <w14:solidFill>
                <w14:schemeClr w14:val="tx1"/>
              </w14:solidFill>
            </w14:textFill>
          </w:rPr>
          <w:delText>四</w:delText>
        </w:r>
      </w:del>
      <w:del w:id="82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）我会将</w:delText>
        </w:r>
      </w:del>
      <w:del w:id="83" w:author="Administrator" w:date="2023-09-13T16:47:49Z">
        <w:r>
          <w:rPr>
            <w:rFonts w:hint="eastAsia" w:ascii="仿宋" w:hAnsi="仿宋" w:eastAsia="仿宋" w:cs="Helvetica"/>
            <w:color w:val="000000" w:themeColor="text1"/>
            <w:w w:val="98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组织专家组对征集的论文和案例进行评</w:delText>
        </w:r>
      </w:del>
      <w:del w:id="84" w:author="Administrator" w:date="2023-09-13T16:47:49Z">
        <w:r>
          <w:rPr>
            <w:rFonts w:hint="eastAsia" w:ascii="仿宋" w:hAnsi="仿宋" w:eastAsia="仿宋" w:cs="Helvetica"/>
            <w:color w:val="000000" w:themeColor="text1"/>
            <w:w w:val="98"/>
            <w:sz w:val="32"/>
            <w:szCs w:val="32"/>
            <w:shd w:val="clear" w:color="auto" w:fill="FFFFFF"/>
            <w:lang w:val="en-US" w:eastAsia="zh-CN"/>
            <w14:textFill>
              <w14:solidFill>
                <w14:schemeClr w14:val="tx1"/>
              </w14:solidFill>
            </w14:textFill>
          </w:rPr>
          <w:delText>审</w:delText>
        </w:r>
      </w:del>
      <w:del w:id="85" w:author="Administrator" w:date="2023-09-13T16:47:49Z">
        <w:r>
          <w:rPr>
            <w:rFonts w:hint="eastAsia" w:ascii="仿宋" w:hAnsi="仿宋" w:eastAsia="仿宋" w:cs="Helvetica"/>
            <w:color w:val="000000" w:themeColor="text1"/>
            <w:w w:val="98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，获得一、二、三等奖的优秀论文和案例将由重庆市教育学会颁发证书，并通过网络、报刊、学术论坛等方式宣传推广其中的代表性成果。</w:delText>
        </w:r>
      </w:del>
    </w:p>
    <w:p>
      <w:pPr>
        <w:widowControl/>
        <w:spacing w:line="560" w:lineRule="exact"/>
        <w:ind w:firstLine="640" w:firstLineChars="200"/>
        <w:rPr>
          <w:del w:id="86" w:author="Administrator" w:date="2023-09-13T16:47:49Z"/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87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（</w:delText>
        </w:r>
      </w:del>
      <w:del w:id="88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:lang w:val="en-US" w:eastAsia="zh-CN"/>
            <w14:textFill>
              <w14:solidFill>
                <w14:schemeClr w14:val="tx1"/>
              </w14:solidFill>
            </w14:textFill>
          </w:rPr>
          <w:delText>五</w:delText>
        </w:r>
      </w:del>
      <w:del w:id="89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）重庆市教育学会个人会员入会流程，见以下二维码链接。</w:delText>
        </w:r>
      </w:del>
    </w:p>
    <w:p>
      <w:pPr>
        <w:pStyle w:val="5"/>
        <w:tabs>
          <w:tab w:val="left" w:pos="622"/>
        </w:tabs>
        <w:spacing w:before="0" w:beforeAutospacing="0" w:after="0" w:afterAutospacing="0" w:line="560" w:lineRule="exact"/>
        <w:jc w:val="center"/>
        <w:rPr>
          <w:del w:id="90" w:author="Administrator" w:date="2023-09-13T16:47:49Z"/>
          <w:rFonts w:ascii="仿宋" w:hAnsi="仿宋" w:eastAsia="仿宋" w:cs="Helvetica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91" w:author="Administrator" w:date="2023-09-13T16:47:49Z">
        <w:r>
          <w:rPr>
            <w:rFonts w:hint="eastAsia" w:ascii="仿宋" w:hAnsi="仿宋" w:eastAsia="仿宋" w:cs="Helvetica"/>
            <w:color w:val="000000" w:themeColor="text1"/>
            <w:kern w:val="2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rawing>
            <wp:inline distT="0" distB="0" distL="114300" distR="114300">
              <wp:extent cx="1315720" cy="1315720"/>
              <wp:effectExtent l="0" t="0" r="17780" b="17780"/>
              <wp:docPr id="1" name="图片 1" descr="3b537c41-7c40-475d-9e4d-a3f9e43a45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 descr="3b537c41-7c40-475d-9e4d-a3f9e43a45e4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5720" cy="1315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>
      <w:pPr>
        <w:widowControl/>
        <w:spacing w:line="560" w:lineRule="exact"/>
        <w:ind w:firstLine="640" w:firstLineChars="200"/>
        <w:jc w:val="left"/>
        <w:rPr>
          <w:del w:id="93" w:author="Administrator" w:date="2023-09-13T16:47:49Z"/>
          <w:color w:val="000000" w:themeColor="text1"/>
          <w14:textFill>
            <w14:solidFill>
              <w14:schemeClr w14:val="tx1"/>
            </w14:solidFill>
          </w14:textFill>
        </w:rPr>
      </w:pPr>
      <w:del w:id="94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（</w:delText>
        </w:r>
      </w:del>
      <w:del w:id="95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:lang w:val="en-US" w:eastAsia="zh-CN"/>
            <w14:textFill>
              <w14:solidFill>
                <w14:schemeClr w14:val="tx1"/>
              </w14:solidFill>
            </w14:textFill>
          </w:rPr>
          <w:delText>六</w:delText>
        </w:r>
      </w:del>
      <w:del w:id="96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）重庆市教育学会家庭和社区教育专委会秘书处：许老师，联系电话：18523518776</w:delText>
        </w:r>
      </w:del>
    </w:p>
    <w:p>
      <w:pPr>
        <w:widowControl/>
        <w:spacing w:line="560" w:lineRule="exact"/>
        <w:ind w:firstLine="640" w:firstLineChars="200"/>
        <w:jc w:val="left"/>
        <w:rPr>
          <w:del w:id="97" w:author="Administrator" w:date="2023-09-13T16:47:49Z"/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98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附件1：《“</w:delText>
        </w:r>
      </w:del>
      <w:del w:id="99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:lang w:eastAsia="zh-CN"/>
            <w14:textFill>
              <w14:solidFill>
                <w14:schemeClr w14:val="tx1"/>
              </w14:solidFill>
            </w14:textFill>
          </w:rPr>
          <w:delText>与孩子共同成长</w:delText>
        </w:r>
      </w:del>
      <w:del w:id="100" w:author="Administrator" w:date="2023-09-13T16:47:49Z">
        <w:r>
          <w:rPr>
            <w:rFonts w:hint="eastAsia" w:ascii="仿宋" w:hAnsi="仿宋" w:eastAsia="仿宋" w:cs="Helvetica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·家校社共育”家校社协同育人论文及案例征集表》</w:delText>
        </w:r>
      </w:del>
    </w:p>
    <w:p>
      <w:pPr>
        <w:pStyle w:val="5"/>
        <w:spacing w:before="0" w:beforeAutospacing="0" w:after="0" w:afterAutospacing="0" w:line="560" w:lineRule="exact"/>
        <w:jc w:val="right"/>
        <w:rPr>
          <w:del w:id="101" w:author="Administrator" w:date="2023-09-13T16:47:49Z"/>
          <w:rFonts w:ascii="仿宋" w:hAnsi="仿宋" w:eastAsia="仿宋" w:cs="Helvetica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102" w:author="Administrator" w:date="2023-09-13T16:47:49Z">
        <w:r>
          <w:rPr>
            <w:rFonts w:hint="eastAsia" w:ascii="仿宋" w:hAnsi="仿宋" w:eastAsia="仿宋" w:cs="Helvetica"/>
            <w:color w:val="000000" w:themeColor="text1"/>
            <w:kern w:val="2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 xml:space="preserve">   重庆市教育学会</w:delText>
        </w:r>
      </w:del>
    </w:p>
    <w:p>
      <w:pPr>
        <w:pStyle w:val="5"/>
        <w:spacing w:before="0" w:beforeAutospacing="0" w:after="0" w:afterAutospacing="0" w:line="560" w:lineRule="exact"/>
        <w:ind w:firstLine="5440" w:firstLineChars="1700"/>
        <w:jc w:val="right"/>
        <w:rPr>
          <w:del w:id="103" w:author="Administrator" w:date="2023-09-13T16:47:49Z"/>
          <w:rFonts w:hint="eastAsia" w:ascii="仿宋" w:hAnsi="仿宋" w:eastAsia="仿宋" w:cs="Helvetica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104" w:author="Administrator" w:date="2023-09-13T16:47:49Z">
        <w:r>
          <w:rPr>
            <w:rFonts w:hint="eastAsia" w:ascii="仿宋" w:hAnsi="仿宋" w:eastAsia="仿宋" w:cs="Helvetica"/>
            <w:color w:val="000000" w:themeColor="text1"/>
            <w:kern w:val="2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2023年</w:delText>
        </w:r>
      </w:del>
      <w:del w:id="105" w:author="Administrator" w:date="2023-09-13T16:47:49Z">
        <w:r>
          <w:rPr>
            <w:rFonts w:hint="eastAsia" w:ascii="仿宋" w:hAnsi="仿宋" w:eastAsia="仿宋" w:cs="Helvetica"/>
            <w:color w:val="000000" w:themeColor="text1"/>
            <w:kern w:val="2"/>
            <w:sz w:val="32"/>
            <w:szCs w:val="32"/>
            <w:shd w:val="clear" w:color="auto" w:fill="FFFFFF"/>
            <w:lang w:val="en-US" w:eastAsia="zh-CN"/>
            <w14:textFill>
              <w14:solidFill>
                <w14:schemeClr w14:val="tx1"/>
              </w14:solidFill>
            </w14:textFill>
          </w:rPr>
          <w:delText>9</w:delText>
        </w:r>
      </w:del>
      <w:del w:id="106" w:author="Administrator" w:date="2023-09-13T16:47:49Z">
        <w:r>
          <w:rPr>
            <w:rFonts w:hint="eastAsia" w:ascii="仿宋" w:hAnsi="仿宋" w:eastAsia="仿宋" w:cs="Helvetica"/>
            <w:color w:val="000000" w:themeColor="text1"/>
            <w:kern w:val="2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月</w:delText>
        </w:r>
      </w:del>
      <w:del w:id="107" w:author="Administrator" w:date="2023-09-13T16:47:49Z">
        <w:r>
          <w:rPr>
            <w:rFonts w:hint="eastAsia" w:ascii="仿宋" w:hAnsi="仿宋" w:eastAsia="仿宋" w:cs="Helvetica"/>
            <w:color w:val="000000" w:themeColor="text1"/>
            <w:kern w:val="2"/>
            <w:sz w:val="32"/>
            <w:szCs w:val="32"/>
            <w:shd w:val="clear" w:color="auto" w:fill="FFFFFF"/>
            <w:lang w:val="en-US" w:eastAsia="zh-CN"/>
            <w14:textFill>
              <w14:solidFill>
                <w14:schemeClr w14:val="tx1"/>
              </w14:solidFill>
            </w14:textFill>
          </w:rPr>
          <w:delText>13</w:delText>
        </w:r>
      </w:del>
      <w:del w:id="108" w:author="Administrator" w:date="2023-09-13T16:47:49Z">
        <w:r>
          <w:rPr>
            <w:rFonts w:hint="eastAsia" w:ascii="仿宋" w:hAnsi="仿宋" w:eastAsia="仿宋" w:cs="Helvetica"/>
            <w:color w:val="000000" w:themeColor="text1"/>
            <w:kern w:val="2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日</w:delText>
        </w:r>
      </w:del>
    </w:p>
    <w:p>
      <w:pPr>
        <w:pStyle w:val="5"/>
        <w:spacing w:before="0" w:beforeAutospacing="0" w:after="0" w:afterAutospacing="0" w:line="560" w:lineRule="exact"/>
        <w:ind w:firstLine="5440" w:firstLineChars="1700"/>
        <w:jc w:val="right"/>
        <w:rPr>
          <w:del w:id="109" w:author="Administrator" w:date="2023-09-13T16:47:49Z"/>
          <w:rFonts w:hint="eastAsia" w:ascii="仿宋" w:hAnsi="仿宋" w:eastAsia="仿宋" w:cs="Helvetica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560" w:lineRule="exact"/>
        <w:ind w:firstLine="5440" w:firstLineChars="1700"/>
        <w:jc w:val="right"/>
        <w:rPr>
          <w:del w:id="110" w:author="Administrator" w:date="2023-09-13T16:47:49Z"/>
          <w:rFonts w:hint="eastAsia" w:ascii="仿宋" w:hAnsi="仿宋" w:eastAsia="仿宋" w:cs="Helvetica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560" w:lineRule="exact"/>
        <w:ind w:firstLine="5440" w:firstLineChars="1700"/>
        <w:jc w:val="center"/>
        <w:rPr>
          <w:del w:id="112" w:author="Administrator" w:date="2023-09-13T16:47:49Z"/>
          <w:rFonts w:hint="eastAsia" w:ascii="仿宋" w:hAnsi="仿宋" w:eastAsia="仿宋" w:cs="Helvetica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pPrChange w:id="111" w:author="Administrator" w:date="2023-09-13T16:47:47Z">
          <w:pPr>
            <w:pStyle w:val="5"/>
            <w:spacing w:before="0" w:beforeAutospacing="0" w:after="0" w:afterAutospacing="0" w:line="560" w:lineRule="exact"/>
            <w:ind w:firstLine="5440" w:firstLineChars="1700"/>
            <w:jc w:val="right"/>
          </w:pPr>
        </w:pPrChange>
      </w:pPr>
    </w:p>
    <w:p>
      <w:pPr>
        <w:pStyle w:val="5"/>
        <w:spacing w:before="0" w:beforeAutospacing="0" w:after="0" w:afterAutospacing="0" w:line="560" w:lineRule="exact"/>
        <w:ind w:firstLine="0" w:firstLineChars="0"/>
        <w:jc w:val="both"/>
        <w:rPr>
          <w:del w:id="114" w:author="Administrator" w:date="2023-09-13T16:47:49Z"/>
          <w:rFonts w:hint="eastAsia" w:ascii="仿宋" w:hAnsi="仿宋" w:eastAsia="仿宋" w:cs="Helvetica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pPrChange w:id="113" w:author="Administrator" w:date="2023-09-13T16:47:47Z">
          <w:pPr>
            <w:pStyle w:val="5"/>
            <w:spacing w:before="0" w:beforeAutospacing="0" w:after="0" w:afterAutospacing="0" w:line="560" w:lineRule="exact"/>
            <w:ind w:firstLine="5440" w:firstLineChars="1700"/>
            <w:jc w:val="right"/>
          </w:pPr>
        </w:pPrChange>
      </w:pPr>
    </w:p>
    <w:p>
      <w:pPr>
        <w:pStyle w:val="5"/>
        <w:spacing w:before="0" w:beforeAutospacing="0" w:after="0" w:afterAutospacing="0" w:line="560" w:lineRule="exact"/>
        <w:ind w:firstLine="0" w:firstLineChars="0"/>
        <w:jc w:val="both"/>
        <w:rPr>
          <w:del w:id="116" w:author="Administrator" w:date="2023-09-13T16:47:49Z"/>
          <w:rFonts w:hint="eastAsia" w:ascii="仿宋" w:hAnsi="仿宋" w:eastAsia="仿宋" w:cs="Helvetica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pPrChange w:id="115" w:author="Administrator" w:date="2023-09-13T16:47:46Z">
          <w:pPr>
            <w:pStyle w:val="5"/>
            <w:spacing w:before="0" w:beforeAutospacing="0" w:after="0" w:afterAutospacing="0" w:line="560" w:lineRule="exact"/>
            <w:ind w:firstLine="5440" w:firstLineChars="1700"/>
            <w:jc w:val="right"/>
          </w:pPr>
        </w:pPrChange>
      </w:pPr>
    </w:p>
    <w:p>
      <w:pPr>
        <w:pStyle w:val="5"/>
        <w:spacing w:before="0" w:beforeAutospacing="0" w:after="0" w:afterAutospacing="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pStyle w:val="5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“与孩子共同成长·家校社共育”</w:t>
      </w:r>
    </w:p>
    <w:p>
      <w:pPr>
        <w:pStyle w:val="5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404040"/>
          <w:kern w:val="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家校社协同育人论文及案例征集表</w:t>
      </w:r>
    </w:p>
    <w:tbl>
      <w:tblPr>
        <w:tblStyle w:val="6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3221"/>
        <w:gridCol w:w="1574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题    目</w:t>
            </w:r>
          </w:p>
        </w:tc>
        <w:tc>
          <w:tcPr>
            <w:tcW w:w="7268" w:type="dxa"/>
            <w:gridSpan w:val="3"/>
          </w:tcPr>
          <w:p>
            <w:pPr>
              <w:pStyle w:val="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7F7F7F" w:themeColor="background1" w:themeShade="80"/>
                <w:sz w:val="28"/>
                <w:szCs w:val="28"/>
                <w:lang w:eastAsia="zh-Hans"/>
              </w:rPr>
              <w:t>注：此处题目务必与下方文稿题目保持一致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类    别</w:t>
            </w:r>
          </w:p>
        </w:tc>
        <w:tc>
          <w:tcPr>
            <w:tcW w:w="7268" w:type="dxa"/>
            <w:gridSpan w:val="3"/>
          </w:tcPr>
          <w:p>
            <w:pPr>
              <w:pStyle w:val="5"/>
              <w:spacing w:before="0" w:beforeAutospacing="0" w:after="0" w:afterAutospacing="0"/>
              <w:ind w:firstLine="1120" w:firstLineChars="4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□研究论文      □典型案例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sz w:val="28"/>
                <w:szCs w:val="28"/>
              </w:rPr>
              <w:t>完成人姓名</w:t>
            </w:r>
          </w:p>
        </w:tc>
        <w:tc>
          <w:tcPr>
            <w:tcW w:w="3221" w:type="dxa"/>
          </w:tcPr>
          <w:p>
            <w:pPr>
              <w:pStyle w:val="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7F7F7F" w:themeColor="background1" w:themeShade="80"/>
                <w:sz w:val="28"/>
                <w:szCs w:val="28"/>
                <w:lang w:eastAsia="zh-Hans"/>
              </w:rPr>
              <w:t>注：不超过2人</w:t>
            </w:r>
          </w:p>
        </w:tc>
        <w:tc>
          <w:tcPr>
            <w:tcW w:w="1574" w:type="dxa"/>
          </w:tcPr>
          <w:p>
            <w:pPr>
              <w:pStyle w:val="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73" w:type="dxa"/>
          </w:tcPr>
          <w:p>
            <w:pPr>
              <w:pStyle w:val="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0"/>
                <w:sz w:val="28"/>
                <w:szCs w:val="28"/>
              </w:rPr>
              <w:t>通讯地址</w:t>
            </w:r>
          </w:p>
        </w:tc>
        <w:tc>
          <w:tcPr>
            <w:tcW w:w="3221" w:type="dxa"/>
          </w:tcPr>
          <w:p>
            <w:pPr>
              <w:pStyle w:val="5"/>
              <w:spacing w:before="0" w:beforeAutospacing="0" w:after="0" w:afterAutospacing="0"/>
              <w:rPr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/>
                <w:color w:val="7F7F7F" w:themeColor="background1" w:themeShade="80"/>
                <w:sz w:val="28"/>
                <w:szCs w:val="28"/>
              </w:rPr>
              <w:t>注：填写详细地址</w:t>
            </w:r>
          </w:p>
          <w:p>
            <w:pPr>
              <w:pStyle w:val="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7F7F7F" w:themeColor="background1" w:themeShade="80"/>
                <w:sz w:val="22"/>
                <w:szCs w:val="22"/>
              </w:rPr>
              <w:t>（重庆市XX区XX街道XX号）</w:t>
            </w:r>
          </w:p>
        </w:tc>
        <w:tc>
          <w:tcPr>
            <w:tcW w:w="1574" w:type="dxa"/>
          </w:tcPr>
          <w:p>
            <w:pPr>
              <w:pStyle w:val="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473" w:type="dxa"/>
          </w:tcPr>
          <w:p>
            <w:pPr>
              <w:pStyle w:val="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7268" w:type="dxa"/>
            <w:gridSpan w:val="3"/>
          </w:tcPr>
          <w:p>
            <w:pPr>
              <w:pStyle w:val="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7F7F7F" w:themeColor="background1" w:themeShade="80"/>
                <w:sz w:val="28"/>
                <w:szCs w:val="28"/>
              </w:rPr>
              <w:t>注：重庆市XX区XX单位（参照格式填写）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1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rPr>
                <w:b/>
                <w:bCs/>
                <w:sz w:val="28"/>
                <w:szCs w:val="28"/>
              </w:rPr>
            </w:pPr>
          </w:p>
          <w:p>
            <w:pPr>
              <w:pStyle w:val="5"/>
              <w:spacing w:before="0" w:beforeAutospacing="0" w:after="0" w:afterAutospacing="0" w:line="40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请在此处插入：</w:t>
            </w:r>
          </w:p>
          <w:p>
            <w:pPr>
              <w:pStyle w:val="5"/>
              <w:numPr>
                <w:ilvl w:val="0"/>
                <w:numId w:val="2"/>
              </w:numPr>
              <w:wordWrap w:val="0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重庆市教育学会个人会员证（无会员证不纳入评审）；</w:t>
            </w:r>
          </w:p>
          <w:p>
            <w:pPr>
              <w:pStyle w:val="5"/>
              <w:numPr>
                <w:ilvl w:val="0"/>
                <w:numId w:val="2"/>
              </w:numPr>
              <w:wordWrap w:val="0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参评论文/案例文稿（模板见下）。</w:t>
            </w:r>
          </w:p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  <w:highlight w:val="yellow"/>
              </w:rPr>
            </w:pPr>
          </w:p>
          <w:p>
            <w:pPr>
              <w:pStyle w:val="5"/>
              <w:tabs>
                <w:tab w:val="left" w:pos="622"/>
              </w:tabs>
              <w:spacing w:before="0" w:beforeAutospacing="0" w:after="0" w:afterAutospacing="0" w:line="600" w:lineRule="exact"/>
              <w:ind w:firstLine="880" w:firstLineChars="200"/>
              <w:jc w:val="center"/>
              <w:rPr>
                <w:rFonts w:asci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应征论文-格式模板</w:t>
            </w:r>
          </w:p>
          <w:p>
            <w:pPr>
              <w:spacing w:before="101" w:line="228" w:lineRule="auto"/>
              <w:ind w:left="2471"/>
            </w:pPr>
            <w:r>
              <w:rPr>
                <w:rFonts w:hint="eastAsia" w:ascii="方正小标宋简体" w:hAnsi="方正小标宋简体" w:eastAsia="方正小标宋简体" w:cs="方正小标宋简体"/>
                <w:color w:val="212121"/>
                <w:spacing w:val="-10"/>
                <w:sz w:val="44"/>
                <w:szCs w:val="44"/>
              </w:rPr>
              <w:t>标题</w:t>
            </w:r>
            <w:r>
              <w:rPr>
                <w:rFonts w:hint="eastAsia" w:ascii="方正小标宋简体" w:hAnsi="方正小标宋简体" w:eastAsia="方正小标宋简体" w:cs="方正小标宋简体"/>
                <w:color w:val="212121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212121"/>
                <w:spacing w:val="-5"/>
                <w:sz w:val="23"/>
                <w:szCs w:val="23"/>
              </w:rPr>
              <w:t>(</w:t>
            </w:r>
            <w:r>
              <w:rPr>
                <w:rFonts w:hint="eastAsia" w:ascii="仿宋" w:hAnsi="仿宋" w:eastAsia="仿宋" w:cs="楷体_GB2312"/>
                <w:color w:val="000000"/>
                <w:sz w:val="32"/>
                <w:szCs w:val="32"/>
              </w:rPr>
              <w:t>小标宋简体2号字，居中</w:t>
            </w:r>
            <w:r>
              <w:rPr>
                <w:rFonts w:ascii="仿宋" w:hAnsi="仿宋" w:eastAsia="仿宋" w:cs="仿宋"/>
                <w:color w:val="212121"/>
                <w:spacing w:val="-5"/>
                <w:sz w:val="23"/>
                <w:szCs w:val="23"/>
              </w:rPr>
              <w:t>)</w:t>
            </w:r>
          </w:p>
          <w:p>
            <w:pPr>
              <w:spacing w:before="183" w:line="624" w:lineRule="exact"/>
              <w:ind w:left="396"/>
              <w:rPr>
                <w:rFonts w:ascii="方正楷体_GBK" w:hAnsi="方正楷体_GBK" w:eastAsia="方正楷体_GBK" w:cs="方正楷体_GBK"/>
                <w:color w:val="212121"/>
                <w:spacing w:val="-1"/>
                <w:position w:val="31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212121"/>
                <w:spacing w:val="-1"/>
                <w:position w:val="31"/>
                <w:sz w:val="28"/>
                <w:szCs w:val="28"/>
              </w:rPr>
              <w:t>【摘要】  (方正楷体 4 号)</w:t>
            </w:r>
          </w:p>
          <w:p>
            <w:pPr>
              <w:spacing w:before="183" w:line="624" w:lineRule="exact"/>
              <w:ind w:left="396"/>
              <w:rPr>
                <w:rFonts w:ascii="宋体" w:hAnsi="宋体" w:cs="宋体"/>
                <w:color w:val="212121"/>
                <w:spacing w:val="-8"/>
                <w:sz w:val="23"/>
                <w:szCs w:val="23"/>
              </w:rPr>
            </w:pPr>
            <w:r>
              <w:rPr>
                <w:rFonts w:hint="eastAsia" w:ascii="方正楷体_GBK" w:hAnsi="方正楷体_GBK" w:eastAsia="方正楷体_GBK" w:cs="方正楷体_GBK"/>
                <w:color w:val="212121"/>
                <w:spacing w:val="-1"/>
                <w:position w:val="31"/>
                <w:sz w:val="28"/>
                <w:szCs w:val="28"/>
              </w:rPr>
              <w:t>【关键词】 (方正楷体4 号)</w:t>
            </w:r>
          </w:p>
          <w:p>
            <w:pPr>
              <w:pStyle w:val="5"/>
              <w:spacing w:before="0" w:beforeAutospacing="0" w:after="0" w:afterAutospacing="0"/>
              <w:ind w:firstLine="640" w:firstLineChars="200"/>
              <w:rPr>
                <w:rFonts w:ascii="仿宋" w:hAnsi="仿宋" w:eastAsia="仿宋" w:cs="楷体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32"/>
                <w:szCs w:val="32"/>
              </w:rPr>
              <w:t>正文用仿宋三号字；行间距30磅。</w:t>
            </w:r>
          </w:p>
          <w:p>
            <w:pPr>
              <w:pStyle w:val="5"/>
              <w:spacing w:before="0" w:beforeAutospacing="0" w:after="0" w:afterAutospacing="0"/>
              <w:ind w:firstLine="640" w:firstLineChars="200"/>
              <w:rPr>
                <w:rFonts w:ascii="仿宋" w:hAnsi="仿宋" w:eastAsia="仿宋" w:cs="楷体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32"/>
                <w:szCs w:val="32"/>
              </w:rPr>
              <w:t>文稿标题层次：一级用“一、二、三”；二级用“（一）（二）（三）”；三级用“1.2.3.”。一级和二级标题字体加粗，单独占一行。</w:t>
            </w:r>
          </w:p>
          <w:p>
            <w:pPr>
              <w:spacing w:before="183" w:line="624" w:lineRule="exact"/>
              <w:ind w:left="396"/>
              <w:rPr>
                <w:rFonts w:ascii="方正楷体_GBK" w:hAnsi="方正楷体_GBK" w:eastAsia="方正楷体_GBK" w:cs="方正楷体_GBK"/>
                <w:color w:val="212121"/>
                <w:spacing w:val="-1"/>
                <w:position w:val="31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212121"/>
                <w:spacing w:val="-1"/>
                <w:position w:val="31"/>
                <w:sz w:val="28"/>
                <w:szCs w:val="28"/>
              </w:rPr>
              <w:t xml:space="preserve">【参考文献】示例：  </w:t>
            </w:r>
          </w:p>
          <w:p>
            <w:pPr>
              <w:spacing w:line="214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212121"/>
                <w:spacing w:val="8"/>
                <w:sz w:val="20"/>
                <w:szCs w:val="20"/>
              </w:rPr>
              <w:t>【1】</w:t>
            </w:r>
            <w:r>
              <w:rPr>
                <w:rFonts w:ascii="宋体" w:hAnsi="宋体" w:cs="宋体"/>
                <w:color w:val="212121"/>
                <w:spacing w:val="8"/>
                <w:sz w:val="20"/>
                <w:szCs w:val="20"/>
              </w:rPr>
              <w:t>刘广珠.高</w:t>
            </w:r>
            <w:r>
              <w:rPr>
                <w:rFonts w:ascii="宋体" w:hAnsi="宋体" w:cs="宋体"/>
                <w:color w:val="212121"/>
                <w:spacing w:val="6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color w:val="212121"/>
                <w:spacing w:val="4"/>
                <w:sz w:val="20"/>
                <w:szCs w:val="20"/>
              </w:rPr>
              <w:t>生考试焦虑成因分析[</w:t>
            </w:r>
            <w:r>
              <w:rPr>
                <w:rFonts w:ascii="宋体" w:hAnsi="宋体" w:cs="宋体"/>
                <w:color w:val="212121"/>
                <w:sz w:val="20"/>
                <w:szCs w:val="20"/>
              </w:rPr>
              <w:t>J</w:t>
            </w:r>
            <w:r>
              <w:rPr>
                <w:rFonts w:ascii="宋体" w:hAnsi="宋体" w:cs="宋体"/>
                <w:color w:val="212121"/>
                <w:spacing w:val="4"/>
                <w:sz w:val="20"/>
                <w:szCs w:val="20"/>
              </w:rPr>
              <w:t>].陕西师大学报 (哲社版) ，1995，24 (1) ：161-164.</w:t>
            </w:r>
          </w:p>
          <w:p/>
          <w:p>
            <w:pPr>
              <w:pStyle w:val="5"/>
              <w:tabs>
                <w:tab w:val="left" w:pos="622"/>
              </w:tabs>
              <w:spacing w:before="0" w:beforeAutospacing="0" w:after="0" w:afterAutospacing="0" w:line="600" w:lineRule="exact"/>
              <w:ind w:firstLine="880" w:firstLineChars="200"/>
              <w:jc w:val="center"/>
              <w:rPr>
                <w:rFonts w:asci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应征案例-格式模板</w:t>
            </w:r>
          </w:p>
          <w:p>
            <w:pPr>
              <w:spacing w:before="101" w:line="228" w:lineRule="auto"/>
              <w:ind w:left="2471"/>
            </w:pPr>
            <w:r>
              <w:rPr>
                <w:rFonts w:hint="eastAsia" w:ascii="方正小标宋简体" w:hAnsi="方正小标宋简体" w:eastAsia="方正小标宋简体" w:cs="方正小标宋简体"/>
                <w:color w:val="212121"/>
                <w:spacing w:val="-10"/>
                <w:sz w:val="44"/>
                <w:szCs w:val="44"/>
              </w:rPr>
              <w:t>标题</w:t>
            </w:r>
            <w:r>
              <w:rPr>
                <w:rFonts w:hint="eastAsia" w:ascii="方正小标宋简体" w:hAnsi="方正小标宋简体" w:eastAsia="方正小标宋简体" w:cs="方正小标宋简体"/>
                <w:color w:val="212121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212121"/>
                <w:spacing w:val="-5"/>
                <w:sz w:val="23"/>
                <w:szCs w:val="23"/>
              </w:rPr>
              <w:t>(</w:t>
            </w:r>
            <w:r>
              <w:rPr>
                <w:rFonts w:hint="eastAsia" w:ascii="仿宋" w:hAnsi="仿宋" w:eastAsia="仿宋" w:cs="楷体_GB2312"/>
                <w:color w:val="000000"/>
                <w:sz w:val="32"/>
                <w:szCs w:val="32"/>
              </w:rPr>
              <w:t>小标宋简体2号字，居中</w:t>
            </w:r>
            <w:r>
              <w:rPr>
                <w:rFonts w:ascii="仿宋" w:hAnsi="仿宋" w:eastAsia="仿宋" w:cs="仿宋"/>
                <w:color w:val="212121"/>
                <w:spacing w:val="-5"/>
                <w:sz w:val="23"/>
                <w:szCs w:val="23"/>
              </w:rPr>
              <w:t>)</w:t>
            </w:r>
          </w:p>
          <w:p>
            <w:pPr>
              <w:pStyle w:val="5"/>
              <w:spacing w:before="0" w:beforeAutospacing="0" w:after="0" w:afterAutospacing="0"/>
              <w:ind w:firstLine="640" w:firstLineChars="20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正文用仿宋三号字；行间距30磅。</w:t>
            </w:r>
          </w:p>
          <w:p>
            <w:pPr>
              <w:pStyle w:val="5"/>
              <w:spacing w:before="0" w:beforeAutospacing="0" w:after="0" w:afterAutospacing="0"/>
              <w:ind w:firstLine="640" w:firstLineChars="20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文稿标题层次：一级用“一、二、三”；二级用“（一）（二）（三）”；三级用“1.2.3.”。一级和二级标题字体加粗，单独占一行。</w:t>
            </w:r>
          </w:p>
          <w:p>
            <w:pPr>
              <w:spacing w:before="183" w:line="624" w:lineRule="exact"/>
              <w:ind w:left="396"/>
              <w:rPr>
                <w:rFonts w:ascii="仿宋" w:hAnsi="仿宋" w:eastAsia="仿宋" w:cs="仿宋"/>
                <w:color w:val="212121"/>
                <w:spacing w:val="-1"/>
                <w:position w:val="3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12121"/>
                <w:spacing w:val="-1"/>
                <w:position w:val="31"/>
                <w:sz w:val="32"/>
                <w:szCs w:val="32"/>
              </w:rPr>
              <w:t>【背景】（介绍案例发生的背景）</w:t>
            </w:r>
          </w:p>
          <w:p>
            <w:pPr>
              <w:spacing w:before="183" w:line="624" w:lineRule="exact"/>
              <w:ind w:left="396"/>
              <w:rPr>
                <w:rFonts w:ascii="仿宋" w:hAnsi="仿宋" w:eastAsia="仿宋" w:cs="仿宋"/>
                <w:color w:val="212121"/>
                <w:spacing w:val="-1"/>
                <w:position w:val="3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12121"/>
                <w:spacing w:val="-1"/>
                <w:position w:val="31"/>
                <w:sz w:val="32"/>
                <w:szCs w:val="32"/>
              </w:rPr>
              <w:t>【做法】（对实施做法、过程进行客观描述）</w:t>
            </w:r>
          </w:p>
          <w:p>
            <w:pPr>
              <w:spacing w:before="183" w:line="624" w:lineRule="exact"/>
              <w:ind w:left="396"/>
              <w:rPr>
                <w:rFonts w:ascii="仿宋" w:hAnsi="仿宋" w:eastAsia="仿宋" w:cs="仿宋"/>
                <w:color w:val="212121"/>
                <w:spacing w:val="-1"/>
                <w:position w:val="3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12121"/>
                <w:spacing w:val="-1"/>
                <w:position w:val="31"/>
                <w:sz w:val="32"/>
                <w:szCs w:val="32"/>
              </w:rPr>
              <w:t>【成效】 （成效归纳总结、提炼）</w:t>
            </w:r>
          </w:p>
          <w:p>
            <w:pPr>
              <w:spacing w:before="183" w:line="624" w:lineRule="exact"/>
              <w:ind w:left="396"/>
              <w:rPr>
                <w:rFonts w:ascii="仿宋" w:hAnsi="仿宋" w:eastAsia="仿宋" w:cs="仿宋"/>
                <w:color w:val="212121"/>
                <w:spacing w:val="-1"/>
                <w:position w:val="3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12121"/>
                <w:spacing w:val="-1"/>
                <w:position w:val="31"/>
                <w:sz w:val="32"/>
                <w:szCs w:val="32"/>
              </w:rPr>
              <w:t>【反思】 （案例的分析评价与启示）</w:t>
            </w:r>
          </w:p>
          <w:p>
            <w:pPr>
              <w:spacing w:before="183" w:line="624" w:lineRule="exact"/>
              <w:ind w:left="396"/>
              <w:rPr>
                <w:rFonts w:ascii="仿宋" w:hAnsi="仿宋" w:eastAsia="仿宋" w:cs="仿宋"/>
                <w:color w:val="212121"/>
                <w:spacing w:val="-1"/>
                <w:position w:val="3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12121"/>
                <w:spacing w:val="-1"/>
                <w:position w:val="31"/>
                <w:sz w:val="32"/>
                <w:szCs w:val="32"/>
              </w:rPr>
              <w:t>【参考文献】示例：</w:t>
            </w:r>
            <w:r>
              <w:rPr>
                <w:rFonts w:hint="eastAsia" w:ascii="仿宋" w:hAnsi="仿宋" w:eastAsia="仿宋" w:cs="仿宋"/>
                <w:color w:val="212121"/>
                <w:spacing w:val="-1"/>
                <w:position w:val="31"/>
                <w:sz w:val="28"/>
                <w:szCs w:val="28"/>
              </w:rPr>
              <w:t xml:space="preserve">  </w:t>
            </w:r>
          </w:p>
          <w:p>
            <w:pPr>
              <w:spacing w:line="214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212121"/>
                <w:spacing w:val="8"/>
                <w:sz w:val="20"/>
                <w:szCs w:val="20"/>
              </w:rPr>
              <w:t>【1】</w:t>
            </w:r>
            <w:r>
              <w:rPr>
                <w:rFonts w:ascii="宋体" w:hAnsi="宋体" w:cs="宋体"/>
                <w:color w:val="212121"/>
                <w:spacing w:val="8"/>
                <w:sz w:val="20"/>
                <w:szCs w:val="20"/>
              </w:rPr>
              <w:t>刘广珠.高</w:t>
            </w:r>
            <w:r>
              <w:rPr>
                <w:rFonts w:ascii="宋体" w:hAnsi="宋体" w:cs="宋体"/>
                <w:color w:val="212121"/>
                <w:spacing w:val="6"/>
                <w:sz w:val="20"/>
                <w:szCs w:val="20"/>
              </w:rPr>
              <w:t>中</w:t>
            </w:r>
            <w:r>
              <w:rPr>
                <w:rFonts w:ascii="宋体" w:hAnsi="宋体" w:cs="宋体"/>
                <w:color w:val="212121"/>
                <w:spacing w:val="4"/>
                <w:sz w:val="20"/>
                <w:szCs w:val="20"/>
              </w:rPr>
              <w:t>生考试焦虑成因分析[</w:t>
            </w:r>
            <w:r>
              <w:rPr>
                <w:rFonts w:ascii="宋体" w:hAnsi="宋体" w:cs="宋体"/>
                <w:color w:val="212121"/>
                <w:sz w:val="20"/>
                <w:szCs w:val="20"/>
              </w:rPr>
              <w:t>J</w:t>
            </w:r>
            <w:r>
              <w:rPr>
                <w:rFonts w:ascii="宋体" w:hAnsi="宋体" w:cs="宋体"/>
                <w:color w:val="212121"/>
                <w:spacing w:val="4"/>
                <w:sz w:val="20"/>
                <w:szCs w:val="20"/>
              </w:rPr>
              <w:t>].陕西师大学报 (哲社版) ，1995，24 (1) ：161-164.</w:t>
            </w:r>
          </w:p>
          <w:p/>
          <w:p>
            <w:pPr>
              <w:pStyle w:val="2"/>
            </w:pPr>
          </w:p>
          <w:p>
            <w:pPr>
              <w:pStyle w:val="5"/>
              <w:spacing w:before="0" w:beforeAutospacing="0" w:after="0" w:afterAutospacing="0" w:line="40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pStyle w:val="5"/>
        <w:spacing w:before="0" w:beforeAutospacing="0" w:after="0" w:afterAutospacing="0" w:line="20" w:lineRule="exact"/>
        <w:rPr>
          <w:rFonts w:ascii="方正仿宋_GBK" w:eastAsia="方正仿宋_GBK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 w:cs="Helvetica"/>
          <w:color w:val="404040"/>
          <w:sz w:val="3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Helvetica"/>
          <w:color w:val="40404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2000019F" w:csb1="4F01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FA6299"/>
    <w:multiLevelType w:val="singleLevel"/>
    <w:tmpl w:val="E2FA629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4BE1E77"/>
    <w:multiLevelType w:val="singleLevel"/>
    <w:tmpl w:val="34BE1E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YTY4NDNiNzJjYjhkY2M5NDIyM2RkZWM5YmFjYmMifQ=="/>
  </w:docVars>
  <w:rsids>
    <w:rsidRoot w:val="00461E95"/>
    <w:rsid w:val="000033C5"/>
    <w:rsid w:val="00041890"/>
    <w:rsid w:val="00044631"/>
    <w:rsid w:val="00044B6D"/>
    <w:rsid w:val="00054521"/>
    <w:rsid w:val="000C2435"/>
    <w:rsid w:val="000F4A91"/>
    <w:rsid w:val="000F51E2"/>
    <w:rsid w:val="00136CE9"/>
    <w:rsid w:val="00140AD7"/>
    <w:rsid w:val="00150EC6"/>
    <w:rsid w:val="00155B0D"/>
    <w:rsid w:val="00210975"/>
    <w:rsid w:val="00211CBA"/>
    <w:rsid w:val="002920E6"/>
    <w:rsid w:val="002F3BDD"/>
    <w:rsid w:val="00312F00"/>
    <w:rsid w:val="00356E4C"/>
    <w:rsid w:val="00377A63"/>
    <w:rsid w:val="003C6122"/>
    <w:rsid w:val="00416DEF"/>
    <w:rsid w:val="00461E95"/>
    <w:rsid w:val="004E7F48"/>
    <w:rsid w:val="00540836"/>
    <w:rsid w:val="00544247"/>
    <w:rsid w:val="00585029"/>
    <w:rsid w:val="005B060F"/>
    <w:rsid w:val="005C3882"/>
    <w:rsid w:val="005D111C"/>
    <w:rsid w:val="005D4E49"/>
    <w:rsid w:val="00604FFF"/>
    <w:rsid w:val="00651E4A"/>
    <w:rsid w:val="006602C7"/>
    <w:rsid w:val="00660A27"/>
    <w:rsid w:val="006B4BCA"/>
    <w:rsid w:val="006B5407"/>
    <w:rsid w:val="006B680A"/>
    <w:rsid w:val="006C6CB0"/>
    <w:rsid w:val="006F0949"/>
    <w:rsid w:val="006F5716"/>
    <w:rsid w:val="00726843"/>
    <w:rsid w:val="00733ED1"/>
    <w:rsid w:val="007A3994"/>
    <w:rsid w:val="007C6F33"/>
    <w:rsid w:val="007F551E"/>
    <w:rsid w:val="0080636D"/>
    <w:rsid w:val="00824A73"/>
    <w:rsid w:val="00875C46"/>
    <w:rsid w:val="008761B3"/>
    <w:rsid w:val="008831CA"/>
    <w:rsid w:val="008910C5"/>
    <w:rsid w:val="00937B98"/>
    <w:rsid w:val="009548E1"/>
    <w:rsid w:val="00972CCF"/>
    <w:rsid w:val="0097401C"/>
    <w:rsid w:val="00A0255C"/>
    <w:rsid w:val="00A42A1A"/>
    <w:rsid w:val="00A76D89"/>
    <w:rsid w:val="00A95A69"/>
    <w:rsid w:val="00B1038B"/>
    <w:rsid w:val="00B3685D"/>
    <w:rsid w:val="00B506FB"/>
    <w:rsid w:val="00B62EA2"/>
    <w:rsid w:val="00B6562D"/>
    <w:rsid w:val="00BA2F8F"/>
    <w:rsid w:val="00BB51DD"/>
    <w:rsid w:val="00BB593E"/>
    <w:rsid w:val="00BC4453"/>
    <w:rsid w:val="00BE3ECD"/>
    <w:rsid w:val="00BF74A4"/>
    <w:rsid w:val="00C3744A"/>
    <w:rsid w:val="00C51FBD"/>
    <w:rsid w:val="00CB3B91"/>
    <w:rsid w:val="00CC3BEA"/>
    <w:rsid w:val="00D00B58"/>
    <w:rsid w:val="00D06C2B"/>
    <w:rsid w:val="00D1063F"/>
    <w:rsid w:val="00D2155C"/>
    <w:rsid w:val="00D22FD1"/>
    <w:rsid w:val="00D438B1"/>
    <w:rsid w:val="00D43CE0"/>
    <w:rsid w:val="00D63045"/>
    <w:rsid w:val="00D71E2F"/>
    <w:rsid w:val="00DA2678"/>
    <w:rsid w:val="00DA27D9"/>
    <w:rsid w:val="00DD3E76"/>
    <w:rsid w:val="00DD7B1A"/>
    <w:rsid w:val="00E30E31"/>
    <w:rsid w:val="00E53C0F"/>
    <w:rsid w:val="00F0636D"/>
    <w:rsid w:val="00F57DFC"/>
    <w:rsid w:val="00F60B06"/>
    <w:rsid w:val="00F718DA"/>
    <w:rsid w:val="00F7624C"/>
    <w:rsid w:val="00F95979"/>
    <w:rsid w:val="00FB025B"/>
    <w:rsid w:val="01046306"/>
    <w:rsid w:val="042F62B6"/>
    <w:rsid w:val="05337B16"/>
    <w:rsid w:val="05472320"/>
    <w:rsid w:val="073D46B6"/>
    <w:rsid w:val="07A605C5"/>
    <w:rsid w:val="08674413"/>
    <w:rsid w:val="08E40AF1"/>
    <w:rsid w:val="097C01EF"/>
    <w:rsid w:val="0A9C3B1D"/>
    <w:rsid w:val="0ADD7C07"/>
    <w:rsid w:val="0D0B3D64"/>
    <w:rsid w:val="0D77256A"/>
    <w:rsid w:val="0D7D1993"/>
    <w:rsid w:val="0D9D1A98"/>
    <w:rsid w:val="0EF10D38"/>
    <w:rsid w:val="11175FDA"/>
    <w:rsid w:val="11B1261B"/>
    <w:rsid w:val="14C0258B"/>
    <w:rsid w:val="15704C38"/>
    <w:rsid w:val="166138EB"/>
    <w:rsid w:val="175966BF"/>
    <w:rsid w:val="17822E75"/>
    <w:rsid w:val="1A1E56BF"/>
    <w:rsid w:val="1A444ECA"/>
    <w:rsid w:val="1AD80FFE"/>
    <w:rsid w:val="1B7476E1"/>
    <w:rsid w:val="1BBD68F2"/>
    <w:rsid w:val="1CBD3D50"/>
    <w:rsid w:val="1D964A32"/>
    <w:rsid w:val="1DEE2B54"/>
    <w:rsid w:val="1E0A5972"/>
    <w:rsid w:val="1F1F1C79"/>
    <w:rsid w:val="1F4629DA"/>
    <w:rsid w:val="1F734C70"/>
    <w:rsid w:val="1F8040E4"/>
    <w:rsid w:val="1FD04B4B"/>
    <w:rsid w:val="205904EB"/>
    <w:rsid w:val="212251A4"/>
    <w:rsid w:val="281D62A2"/>
    <w:rsid w:val="289A5B44"/>
    <w:rsid w:val="299668F6"/>
    <w:rsid w:val="2B015733"/>
    <w:rsid w:val="2C7F577D"/>
    <w:rsid w:val="2DFF2C61"/>
    <w:rsid w:val="2EFE7B1A"/>
    <w:rsid w:val="302049B0"/>
    <w:rsid w:val="32604DF4"/>
    <w:rsid w:val="32E93950"/>
    <w:rsid w:val="332F78BB"/>
    <w:rsid w:val="345B7B68"/>
    <w:rsid w:val="36064819"/>
    <w:rsid w:val="372362AC"/>
    <w:rsid w:val="37DF2ABB"/>
    <w:rsid w:val="38CD7B74"/>
    <w:rsid w:val="3AC727C9"/>
    <w:rsid w:val="3C722C08"/>
    <w:rsid w:val="40CF23D7"/>
    <w:rsid w:val="41E9598B"/>
    <w:rsid w:val="424C7F73"/>
    <w:rsid w:val="43316B6A"/>
    <w:rsid w:val="466E55FA"/>
    <w:rsid w:val="48636D29"/>
    <w:rsid w:val="48931F3C"/>
    <w:rsid w:val="4B683B54"/>
    <w:rsid w:val="4B8D4055"/>
    <w:rsid w:val="4BCF24C0"/>
    <w:rsid w:val="4C066EC9"/>
    <w:rsid w:val="4CC62967"/>
    <w:rsid w:val="4E384961"/>
    <w:rsid w:val="4E8862BB"/>
    <w:rsid w:val="4EA13FDD"/>
    <w:rsid w:val="4F287CFD"/>
    <w:rsid w:val="5095081C"/>
    <w:rsid w:val="521319E0"/>
    <w:rsid w:val="52B54766"/>
    <w:rsid w:val="53EE0CF7"/>
    <w:rsid w:val="55065893"/>
    <w:rsid w:val="55204EF5"/>
    <w:rsid w:val="55E91644"/>
    <w:rsid w:val="56024BA5"/>
    <w:rsid w:val="59907AF6"/>
    <w:rsid w:val="5B342034"/>
    <w:rsid w:val="60C54520"/>
    <w:rsid w:val="6105554A"/>
    <w:rsid w:val="61406582"/>
    <w:rsid w:val="62675D24"/>
    <w:rsid w:val="63C46A61"/>
    <w:rsid w:val="64FB7076"/>
    <w:rsid w:val="660364FC"/>
    <w:rsid w:val="678371C8"/>
    <w:rsid w:val="6A39656C"/>
    <w:rsid w:val="6B375BA8"/>
    <w:rsid w:val="6EE75EC8"/>
    <w:rsid w:val="6F6B01E1"/>
    <w:rsid w:val="72EE5E3E"/>
    <w:rsid w:val="73C22EF3"/>
    <w:rsid w:val="76A809F9"/>
    <w:rsid w:val="7731331D"/>
    <w:rsid w:val="77713DA2"/>
    <w:rsid w:val="790F6B0E"/>
    <w:rsid w:val="79DB7256"/>
    <w:rsid w:val="7BB1666F"/>
    <w:rsid w:val="7C21020E"/>
    <w:rsid w:val="7D39183B"/>
    <w:rsid w:val="7F73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修订3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修订4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Revision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1850</Words>
  <Characters>1954</Characters>
  <Lines>16</Lines>
  <Paragraphs>4</Paragraphs>
  <TotalTime>0</TotalTime>
  <ScaleCrop>false</ScaleCrop>
  <LinksUpToDate>false</LinksUpToDate>
  <CharactersWithSpaces>1996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2022-10-10T01:05:00Z</dcterms:created>
  <dc:creator>Administrator</dc:creator>
  <cp:lastModifiedBy>A 论文 课题 张编辑</cp:lastModifiedBy>
  <cp:lastPrinted>2023-09-12T02:26:00Z</cp:lastPrinted>
  <dcterms:modified xsi:type="dcterms:W3CDTF">2023-10-20T07:51:48Z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D15112A4EA2D4AE3B542FE8A56CB906B_13</vt:lpwstr>
  </property>
</Properties>
</file>